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8C9CAF5" w:rsidR="003F0387" w:rsidRDefault="00123991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Granting of </w:t>
      </w:r>
      <w:r w:rsidR="004F7C32">
        <w:rPr>
          <w:rFonts w:ascii="Arial" w:hAnsi="Arial" w:cs="Arial"/>
        </w:rPr>
        <w:t>CEUs is determined by student achievement of learning outcomes</w:t>
      </w:r>
      <w:r w:rsidR="00131634">
        <w:rPr>
          <w:rFonts w:ascii="Arial" w:hAnsi="Arial" w:cs="Arial"/>
        </w:rPr>
        <w:t>.</w:t>
      </w:r>
    </w:p>
    <w:p w14:paraId="5928C96E" w14:textId="307BF77D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  <w:r w:rsidR="00131634">
        <w:rPr>
          <w:rFonts w:ascii="Arial" w:hAnsi="Arial" w:cs="Arial"/>
        </w:rPr>
        <w:t>.</w:t>
      </w:r>
    </w:p>
    <w:p w14:paraId="65324CC1" w14:textId="1ED25220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CPL credits using CPL process</w:t>
      </w:r>
      <w:r w:rsidR="00131634">
        <w:rPr>
          <w:rFonts w:ascii="Arial" w:hAnsi="Arial" w:cs="Arial"/>
        </w:rPr>
        <w:t>.</w:t>
      </w:r>
    </w:p>
    <w:p w14:paraId="5DE51E15" w14:textId="349306B8" w:rsidR="008D6716" w:rsidDel="00590904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0" w:author="SLG" w:date="2019-10-21T08:52:00Z"/>
          <w:rFonts w:ascii="Arial" w:hAnsi="Arial" w:cs="Arial"/>
        </w:rPr>
      </w:pPr>
      <w:del w:id="1" w:author="SLG" w:date="2019-10-21T08:52:00Z">
        <w:r w:rsidRPr="0067209A" w:rsidDel="00590904">
          <w:rPr>
            <w:rFonts w:ascii="Arial" w:hAnsi="Arial" w:cs="Arial"/>
          </w:rPr>
          <w:delText>CEUs are non-credit in themselves</w:delText>
        </w:r>
        <w:r w:rsidDel="00590904">
          <w:rPr>
            <w:rFonts w:ascii="Arial" w:hAnsi="Arial" w:cs="Arial"/>
          </w:rPr>
          <w:delText>; however they can be assembled into college credits under the IACET</w:delText>
        </w:r>
        <w:r w:rsidR="007F4D52" w:rsidDel="00590904">
          <w:rPr>
            <w:rFonts w:ascii="Arial" w:hAnsi="Arial" w:cs="Arial"/>
          </w:rPr>
          <w:delText xml:space="preserve"> (International Association for Continuing Education &amp; Training) </w:delText>
        </w:r>
        <w:r w:rsidDel="00590904">
          <w:rPr>
            <w:rFonts w:ascii="Arial" w:hAnsi="Arial" w:cs="Arial"/>
          </w:rPr>
          <w:delText>standard</w:delText>
        </w:r>
        <w:r w:rsidR="00131634" w:rsidDel="00590904">
          <w:rPr>
            <w:rFonts w:ascii="Arial" w:hAnsi="Arial" w:cs="Arial"/>
          </w:rPr>
          <w:delText>.</w:delText>
        </w:r>
      </w:del>
    </w:p>
    <w:p w14:paraId="3499283B" w14:textId="32D52664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  <w:r w:rsidR="00131634">
        <w:rPr>
          <w:rFonts w:ascii="Arial" w:hAnsi="Arial" w:cs="Arial"/>
        </w:rPr>
        <w:t>.</w:t>
      </w:r>
    </w:p>
    <w:p w14:paraId="5CF672EB" w14:textId="362EA1EC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  <w:r w:rsidR="00131634">
        <w:rPr>
          <w:rFonts w:ascii="Arial" w:hAnsi="Arial" w:cs="Arial"/>
        </w:rPr>
        <w:t>.</w:t>
      </w:r>
    </w:p>
    <w:p w14:paraId="01403D93" w14:textId="36069B2C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  <w:r w:rsidR="00131634">
        <w:rPr>
          <w:rFonts w:ascii="Arial" w:hAnsi="Arial" w:cs="Arial"/>
        </w:rPr>
        <w:t>.</w:t>
      </w:r>
    </w:p>
    <w:p w14:paraId="13D163EB" w14:textId="367BC8EB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  <w:r w:rsidR="00131634">
        <w:rPr>
          <w:rFonts w:ascii="Arial" w:hAnsi="Arial" w:cs="Arial"/>
        </w:rPr>
        <w:t>.</w:t>
      </w:r>
    </w:p>
    <w:p w14:paraId="1B814B7D" w14:textId="6866DF10" w:rsidR="00254000" w:rsidDel="00590904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2" w:author="SLG" w:date="2019-10-21T08:52:00Z"/>
          <w:rFonts w:ascii="Arial" w:hAnsi="Arial" w:cs="Arial"/>
        </w:rPr>
      </w:pPr>
      <w:del w:id="3" w:author="SLG" w:date="2019-10-21T08:52:00Z">
        <w:r w:rsidDel="00590904">
          <w:rPr>
            <w:rFonts w:ascii="Arial" w:hAnsi="Arial" w:cs="Arial"/>
          </w:rPr>
          <w:delText>The college is an approved provider to offer IACET CEUs. A department wishing to offer IACET CEUs will work with the Customized Training Department to be sure IACET requirements are met before the workshop can be offered</w:delText>
        </w:r>
        <w:r w:rsidR="00131634" w:rsidDel="00590904">
          <w:rPr>
            <w:rFonts w:ascii="Arial" w:hAnsi="Arial" w:cs="Arial"/>
          </w:rPr>
          <w:delText>.</w:delText>
        </w:r>
      </w:del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  <w:bookmarkStart w:id="4" w:name="_GoBack"/>
      <w:bookmarkEnd w:id="4"/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813A6B5" w14:textId="0D1D6752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14324A" w:rsidRPr="007D1FDC" w14:paraId="7FA7E3B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DF6F6B" w14:textId="66D86EF9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BC23269" w14:textId="182631FB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224" w:type="dxa"/>
            <w:vAlign w:val="center"/>
          </w:tcPr>
          <w:p w14:paraId="1414DE7B" w14:textId="0C5836C4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07BDB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14324A" w:rsidRPr="007D1FDC" w14:paraId="2D550C83" w14:textId="77777777" w:rsidTr="00DD691C">
        <w:trPr>
          <w:jc w:val="center"/>
        </w:trPr>
        <w:tc>
          <w:tcPr>
            <w:tcW w:w="3370" w:type="dxa"/>
            <w:vAlign w:val="center"/>
          </w:tcPr>
          <w:p w14:paraId="364D5949" w14:textId="32CDB9FC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067141E" w14:textId="1964BB76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D7BB17F" w14:textId="48785936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BFBE68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23991"/>
    <w:rsid w:val="00131634"/>
    <w:rsid w:val="0014324A"/>
    <w:rsid w:val="00164FE7"/>
    <w:rsid w:val="0016594A"/>
    <w:rsid w:val="001766B3"/>
    <w:rsid w:val="00196D5C"/>
    <w:rsid w:val="002269A4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590904"/>
    <w:rsid w:val="0067209A"/>
    <w:rsid w:val="006D78CC"/>
    <w:rsid w:val="007D1FDC"/>
    <w:rsid w:val="007F4D52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DD691C"/>
    <w:rsid w:val="00E2583B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SLG</cp:lastModifiedBy>
  <cp:revision>2</cp:revision>
  <cp:lastPrinted>2015-10-02T15:50:00Z</cp:lastPrinted>
  <dcterms:created xsi:type="dcterms:W3CDTF">2019-10-21T15:53:00Z</dcterms:created>
  <dcterms:modified xsi:type="dcterms:W3CDTF">2019-10-21T15:53:00Z</dcterms:modified>
</cp:coreProperties>
</file>